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DD1DC" w14:textId="77777777" w:rsidR="00E93791" w:rsidRPr="00833183" w:rsidRDefault="00E93791" w:rsidP="00E93791">
      <w:pPr>
        <w:pStyle w:val="BodyText"/>
        <w:ind w:left="360" w:hanging="360"/>
        <w:rPr>
          <w:color w:val="000000"/>
        </w:rPr>
      </w:pPr>
      <w:r w:rsidRPr="00833183">
        <w:rPr>
          <w:color w:val="000000"/>
        </w:rPr>
        <w:t>EDUCATIONAL POLICY COMMITTEE MEETING</w:t>
      </w:r>
    </w:p>
    <w:p w14:paraId="7B38A25C" w14:textId="77777777" w:rsidR="00E93791" w:rsidRPr="00833183" w:rsidRDefault="00E93791" w:rsidP="00E93791">
      <w:pPr>
        <w:pStyle w:val="BodyText"/>
        <w:ind w:left="360" w:hanging="360"/>
        <w:rPr>
          <w:color w:val="000000"/>
        </w:rPr>
      </w:pPr>
    </w:p>
    <w:p w14:paraId="46B9A187" w14:textId="4AABEF6D" w:rsidR="00E93791" w:rsidRPr="00833183" w:rsidRDefault="00E93791" w:rsidP="00E93791">
      <w:pPr>
        <w:pStyle w:val="BodyText"/>
        <w:ind w:left="360" w:hanging="360"/>
        <w:rPr>
          <w:color w:val="000000"/>
        </w:rPr>
      </w:pPr>
      <w:r w:rsidRPr="00833183">
        <w:rPr>
          <w:color w:val="000000"/>
        </w:rPr>
        <w:t xml:space="preserve">Friday, </w:t>
      </w:r>
      <w:r w:rsidR="005337A1">
        <w:rPr>
          <w:color w:val="000000"/>
        </w:rPr>
        <w:t>January 31, 2014</w:t>
      </w:r>
    </w:p>
    <w:p w14:paraId="5A76867E" w14:textId="24EBDF3E" w:rsidR="00E93791" w:rsidRPr="00833183" w:rsidRDefault="00E93791" w:rsidP="009C03A5">
      <w:pPr>
        <w:pStyle w:val="BodyText"/>
        <w:tabs>
          <w:tab w:val="center" w:pos="4320"/>
          <w:tab w:val="left" w:pos="5987"/>
        </w:tabs>
        <w:spacing w:line="360" w:lineRule="auto"/>
        <w:ind w:left="360" w:hanging="360"/>
      </w:pPr>
      <w:r w:rsidRPr="00833183">
        <w:t>2:00-4:00 pm</w:t>
      </w:r>
    </w:p>
    <w:p w14:paraId="1012706F" w14:textId="29E442B7" w:rsidR="00E93791" w:rsidRPr="00833183" w:rsidRDefault="005337A1" w:rsidP="00E93791">
      <w:pPr>
        <w:pStyle w:val="BodyText"/>
      </w:pPr>
      <w:r>
        <w:t>Conference room, MCB 3-104</w:t>
      </w:r>
    </w:p>
    <w:p w14:paraId="2E7011F1" w14:textId="198F0149" w:rsidR="00E93791" w:rsidRPr="00833183" w:rsidRDefault="005337A1" w:rsidP="00E93791">
      <w:pPr>
        <w:pStyle w:val="BodyText"/>
        <w:rPr>
          <w:b/>
          <w:color w:val="000000"/>
        </w:rPr>
      </w:pPr>
      <w:r>
        <w:rPr>
          <w:b/>
        </w:rPr>
        <w:t>East Bank</w:t>
      </w:r>
      <w:r w:rsidR="00E93791" w:rsidRPr="00833183">
        <w:rPr>
          <w:b/>
        </w:rPr>
        <w:t xml:space="preserve"> Campus</w:t>
      </w:r>
    </w:p>
    <w:p w14:paraId="1C6D0632" w14:textId="77777777" w:rsidR="00E93791" w:rsidRPr="00833183" w:rsidRDefault="00E93791" w:rsidP="00E93791">
      <w:pPr>
        <w:pStyle w:val="BodyText"/>
        <w:ind w:left="360" w:hanging="360"/>
        <w:jc w:val="left"/>
        <w:rPr>
          <w:color w:val="000000"/>
        </w:rPr>
      </w:pPr>
    </w:p>
    <w:p w14:paraId="1D93761F" w14:textId="77777777" w:rsidR="00E93791" w:rsidRPr="00833183" w:rsidRDefault="00E93791" w:rsidP="00E93791">
      <w:pPr>
        <w:pStyle w:val="BodyText"/>
        <w:ind w:left="360" w:hanging="360"/>
        <w:jc w:val="left"/>
        <w:rPr>
          <w:color w:val="000000"/>
        </w:rPr>
      </w:pPr>
    </w:p>
    <w:p w14:paraId="3D274174" w14:textId="77777777" w:rsidR="00E93791" w:rsidRPr="00833183" w:rsidRDefault="00E93791" w:rsidP="00E93791">
      <w:pPr>
        <w:ind w:left="360" w:hanging="360"/>
        <w:jc w:val="center"/>
        <w:rPr>
          <w:color w:val="000000"/>
        </w:rPr>
      </w:pPr>
      <w:r w:rsidRPr="00833183">
        <w:rPr>
          <w:color w:val="000000"/>
        </w:rPr>
        <w:t>AGENDA</w:t>
      </w:r>
    </w:p>
    <w:p w14:paraId="2606CFD7" w14:textId="77777777" w:rsidR="00E93791" w:rsidRPr="00833183" w:rsidRDefault="00E93791" w:rsidP="00E93791">
      <w:pPr>
        <w:ind w:left="360" w:hanging="360"/>
        <w:jc w:val="center"/>
        <w:rPr>
          <w:color w:val="000000"/>
        </w:rPr>
      </w:pPr>
    </w:p>
    <w:p w14:paraId="0A0DA3EF" w14:textId="3047A96E" w:rsidR="007F25AE" w:rsidRPr="007F25AE" w:rsidRDefault="00E93791" w:rsidP="007F2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33183">
        <w:rPr>
          <w:b/>
          <w:color w:val="000000"/>
        </w:rPr>
        <w:t xml:space="preserve">Present: </w:t>
      </w:r>
      <w:r w:rsidR="007F25AE">
        <w:rPr>
          <w:color w:val="000000"/>
        </w:rPr>
        <w:t xml:space="preserve">Robin Wright, Jean Underwood, Leslie Schiff, </w:t>
      </w:r>
      <w:r w:rsidR="004A3CB5">
        <w:t xml:space="preserve">James </w:t>
      </w:r>
      <w:proofErr w:type="spellStart"/>
      <w:r w:rsidR="004A3CB5">
        <w:t>Cotner</w:t>
      </w:r>
      <w:proofErr w:type="spellEnd"/>
      <w:r w:rsidR="004A3CB5">
        <w:t xml:space="preserve">, </w:t>
      </w:r>
      <w:r w:rsidR="007F25AE">
        <w:t xml:space="preserve">Salman </w:t>
      </w:r>
      <w:proofErr w:type="spellStart"/>
      <w:r w:rsidR="007F25AE">
        <w:t>Ikramuddin</w:t>
      </w:r>
      <w:proofErr w:type="spellEnd"/>
      <w:r w:rsidR="007F25AE">
        <w:t xml:space="preserve">, Fumiaki </w:t>
      </w:r>
      <w:proofErr w:type="spellStart"/>
      <w:r w:rsidR="007F25AE">
        <w:t>Katagiri</w:t>
      </w:r>
      <w:proofErr w:type="spellEnd"/>
      <w:r w:rsidR="007F25AE">
        <w:t>, D</w:t>
      </w:r>
      <w:r w:rsidR="007F25AE" w:rsidRPr="001E2A98">
        <w:t>avid Kir</w:t>
      </w:r>
      <w:r w:rsidR="007F25AE">
        <w:t xml:space="preserve">kpatrick, </w:t>
      </w:r>
      <w:r w:rsidR="007F25AE" w:rsidRPr="001E2A98">
        <w:t xml:space="preserve">Nikki </w:t>
      </w:r>
      <w:proofErr w:type="spellStart"/>
      <w:r w:rsidR="007F25AE" w:rsidRPr="001E2A98">
        <w:t>Letawsky</w:t>
      </w:r>
      <w:proofErr w:type="spellEnd"/>
      <w:r w:rsidR="007F25AE" w:rsidRPr="001E2A98">
        <w:t xml:space="preserve"> Shultz, </w:t>
      </w:r>
      <w:r w:rsidR="007F25AE">
        <w:t xml:space="preserve">Jane Phillips, Leslie Schiff, </w:t>
      </w:r>
      <w:r w:rsidR="007F25AE" w:rsidRPr="001E2A98">
        <w:t xml:space="preserve">Paul </w:t>
      </w:r>
      <w:proofErr w:type="spellStart"/>
      <w:r w:rsidR="007F25AE" w:rsidRPr="001E2A98">
        <w:t>S</w:t>
      </w:r>
      <w:r w:rsidR="007F25AE">
        <w:t>iliciano</w:t>
      </w:r>
      <w:proofErr w:type="spellEnd"/>
      <w:r w:rsidR="007F25AE" w:rsidRPr="001E2A98">
        <w:t>, Stef</w:t>
      </w:r>
      <w:r w:rsidR="007F25AE">
        <w:t xml:space="preserve">anie </w:t>
      </w:r>
      <w:proofErr w:type="spellStart"/>
      <w:r w:rsidR="007F25AE">
        <w:t>Weisneski</w:t>
      </w:r>
      <w:proofErr w:type="spellEnd"/>
      <w:r w:rsidR="007F25AE">
        <w:t>, Sue Wick, Jane Phillips</w:t>
      </w:r>
      <w:r w:rsidR="00096C6D">
        <w:t xml:space="preserve">, Taylor Boyle </w:t>
      </w:r>
    </w:p>
    <w:p w14:paraId="6BA446C1" w14:textId="77777777" w:rsidR="007F25AE" w:rsidRDefault="007F25AE" w:rsidP="00E93791">
      <w:pPr>
        <w:rPr>
          <w:b/>
          <w:color w:val="000000"/>
        </w:rPr>
      </w:pPr>
    </w:p>
    <w:p w14:paraId="6974AD8B" w14:textId="44EE6D15" w:rsidR="00E93791" w:rsidRPr="007F25AE" w:rsidRDefault="007F25AE" w:rsidP="00E93791">
      <w:pPr>
        <w:rPr>
          <w:color w:val="000000"/>
        </w:rPr>
      </w:pPr>
      <w:r>
        <w:rPr>
          <w:b/>
          <w:color w:val="000000"/>
        </w:rPr>
        <w:t xml:space="preserve">Absent: </w:t>
      </w:r>
      <w:proofErr w:type="spellStart"/>
      <w:r w:rsidR="00537899">
        <w:rPr>
          <w:color w:val="000000"/>
        </w:rPr>
        <w:t>Rogene</w:t>
      </w:r>
      <w:proofErr w:type="spellEnd"/>
      <w:r w:rsidR="00537899">
        <w:rPr>
          <w:color w:val="000000"/>
        </w:rPr>
        <w:t xml:space="preserve"> Schn</w:t>
      </w:r>
      <w:r>
        <w:rPr>
          <w:color w:val="000000"/>
        </w:rPr>
        <w:t>ell, Lorene Lanier</w:t>
      </w:r>
      <w:r w:rsidR="004A3CB5">
        <w:rPr>
          <w:color w:val="000000"/>
        </w:rPr>
        <w:t xml:space="preserve">, </w:t>
      </w:r>
      <w:r w:rsidR="00096C6D">
        <w:rPr>
          <w:color w:val="000000"/>
        </w:rPr>
        <w:t xml:space="preserve">Meaghan </w:t>
      </w:r>
      <w:r w:rsidR="00537899">
        <w:rPr>
          <w:color w:val="000000"/>
        </w:rPr>
        <w:t xml:space="preserve">Miller </w:t>
      </w:r>
      <w:proofErr w:type="spellStart"/>
      <w:r w:rsidR="00096C6D">
        <w:rPr>
          <w:color w:val="000000"/>
        </w:rPr>
        <w:t>T</w:t>
      </w:r>
      <w:r w:rsidR="00C45810">
        <w:rPr>
          <w:color w:val="000000"/>
        </w:rPr>
        <w:t>hul</w:t>
      </w:r>
      <w:proofErr w:type="spellEnd"/>
    </w:p>
    <w:p w14:paraId="469365E1" w14:textId="77777777" w:rsidR="007F25AE" w:rsidRPr="00833183" w:rsidRDefault="007F25AE" w:rsidP="00E93791">
      <w:pPr>
        <w:rPr>
          <w:color w:val="000000"/>
        </w:rPr>
      </w:pPr>
    </w:p>
    <w:p w14:paraId="3C3290A0" w14:textId="77777777" w:rsidR="00E93791" w:rsidRPr="00833183" w:rsidRDefault="00E93791" w:rsidP="00E93791">
      <w:pPr>
        <w:ind w:left="360" w:hanging="360"/>
        <w:rPr>
          <w:color w:val="000000"/>
        </w:rPr>
      </w:pPr>
    </w:p>
    <w:p w14:paraId="6B228E12" w14:textId="3E43F40A" w:rsidR="00665284" w:rsidRDefault="00E93791" w:rsidP="00665284">
      <w:pPr>
        <w:numPr>
          <w:ilvl w:val="0"/>
          <w:numId w:val="1"/>
        </w:numPr>
        <w:ind w:left="360"/>
        <w:rPr>
          <w:color w:val="000000"/>
        </w:rPr>
      </w:pPr>
      <w:r w:rsidRPr="00833183">
        <w:rPr>
          <w:color w:val="000000"/>
        </w:rPr>
        <w:t xml:space="preserve">Approve minutes from </w:t>
      </w:r>
      <w:r w:rsidR="005337A1">
        <w:rPr>
          <w:color w:val="000000"/>
        </w:rPr>
        <w:t>December 20, 2013</w:t>
      </w:r>
      <w:r>
        <w:rPr>
          <w:color w:val="000000"/>
        </w:rPr>
        <w:t xml:space="preserve"> meeting</w:t>
      </w:r>
    </w:p>
    <w:p w14:paraId="76F2B84D" w14:textId="77777777" w:rsidR="009C03A5" w:rsidRDefault="009C03A5" w:rsidP="009C03A5">
      <w:pPr>
        <w:ind w:left="360"/>
        <w:rPr>
          <w:color w:val="000000"/>
        </w:rPr>
      </w:pPr>
    </w:p>
    <w:p w14:paraId="6A759C8A" w14:textId="3F6383D4" w:rsidR="00926C9C" w:rsidRDefault="00926C9C" w:rsidP="009C03A5">
      <w:pPr>
        <w:ind w:left="360"/>
        <w:rPr>
          <w:color w:val="000000"/>
        </w:rPr>
      </w:pPr>
      <w:r>
        <w:rPr>
          <w:color w:val="000000"/>
        </w:rPr>
        <w:t>Approved.</w:t>
      </w:r>
    </w:p>
    <w:p w14:paraId="3D03370B" w14:textId="77777777" w:rsidR="00926C9C" w:rsidRDefault="00926C9C" w:rsidP="009C03A5">
      <w:pPr>
        <w:ind w:left="360"/>
        <w:rPr>
          <w:color w:val="000000"/>
        </w:rPr>
      </w:pPr>
    </w:p>
    <w:p w14:paraId="6D709997" w14:textId="77777777" w:rsidR="005337A1" w:rsidRDefault="009C03A5" w:rsidP="005337A1">
      <w:pPr>
        <w:numPr>
          <w:ilvl w:val="0"/>
          <w:numId w:val="1"/>
        </w:numPr>
        <w:ind w:left="360"/>
        <w:rPr>
          <w:color w:val="000000"/>
        </w:rPr>
      </w:pPr>
      <w:r>
        <w:rPr>
          <w:color w:val="000000"/>
        </w:rPr>
        <w:t>Old Business</w:t>
      </w:r>
    </w:p>
    <w:p w14:paraId="5D3E1469" w14:textId="77777777" w:rsidR="005337A1" w:rsidRDefault="005337A1" w:rsidP="005337A1">
      <w:pPr>
        <w:rPr>
          <w:color w:val="000000"/>
        </w:rPr>
      </w:pPr>
    </w:p>
    <w:p w14:paraId="5F924E86" w14:textId="13C12D5E" w:rsidR="009C03A5" w:rsidRDefault="009C03A5" w:rsidP="005337A1">
      <w:pPr>
        <w:numPr>
          <w:ilvl w:val="0"/>
          <w:numId w:val="1"/>
        </w:numPr>
        <w:ind w:left="360"/>
        <w:rPr>
          <w:color w:val="000000"/>
        </w:rPr>
      </w:pPr>
      <w:r w:rsidRPr="005337A1">
        <w:rPr>
          <w:color w:val="000000"/>
        </w:rPr>
        <w:t>New Business</w:t>
      </w:r>
    </w:p>
    <w:p w14:paraId="0EDF740F" w14:textId="77777777" w:rsidR="00A6180C" w:rsidRDefault="00A6180C" w:rsidP="00A6180C">
      <w:pPr>
        <w:rPr>
          <w:color w:val="000000"/>
        </w:rPr>
      </w:pPr>
    </w:p>
    <w:p w14:paraId="31A1F316" w14:textId="2CF75EE5" w:rsidR="005337A1" w:rsidRPr="00767748" w:rsidRDefault="005337A1" w:rsidP="00A6180C">
      <w:pPr>
        <w:pStyle w:val="ListParagraph"/>
        <w:numPr>
          <w:ilvl w:val="0"/>
          <w:numId w:val="14"/>
        </w:numPr>
        <w:rPr>
          <w:b/>
          <w:color w:val="000000"/>
        </w:rPr>
      </w:pPr>
      <w:r w:rsidRPr="00767748">
        <w:rPr>
          <w:b/>
          <w:color w:val="000000"/>
        </w:rPr>
        <w:t>Student Services Trends and Updates (Stefanie and Nikki)</w:t>
      </w:r>
    </w:p>
    <w:p w14:paraId="38D65738" w14:textId="77777777" w:rsidR="00447E59" w:rsidRDefault="00447E59" w:rsidP="00447E59">
      <w:pPr>
        <w:ind w:left="1260"/>
        <w:rPr>
          <w:color w:val="000000"/>
        </w:rPr>
      </w:pPr>
    </w:p>
    <w:p w14:paraId="114B9FC8" w14:textId="7AF3CC84" w:rsidR="00926C9C" w:rsidRDefault="00CD7A56" w:rsidP="00A6180C">
      <w:pPr>
        <w:rPr>
          <w:color w:val="000000"/>
        </w:rPr>
      </w:pPr>
      <w:r>
        <w:rPr>
          <w:color w:val="000000"/>
        </w:rPr>
        <w:t>CBS Student Services Usage Data presented</w:t>
      </w:r>
      <w:r w:rsidR="00926C9C">
        <w:rPr>
          <w:color w:val="000000"/>
        </w:rPr>
        <w:t xml:space="preserve"> </w:t>
      </w:r>
      <w:r w:rsidR="000004C0">
        <w:rPr>
          <w:color w:val="000000"/>
        </w:rPr>
        <w:t>for the past four semesters</w:t>
      </w:r>
      <w:r w:rsidR="00D14D13">
        <w:rPr>
          <w:color w:val="000000"/>
        </w:rPr>
        <w:t xml:space="preserve"> (s</w:t>
      </w:r>
      <w:r w:rsidR="004A3CB5">
        <w:rPr>
          <w:color w:val="000000"/>
        </w:rPr>
        <w:t>ee document on Moodle Site)</w:t>
      </w:r>
      <w:r w:rsidR="000004C0">
        <w:rPr>
          <w:color w:val="000000"/>
        </w:rPr>
        <w:t>. There has been a r</w:t>
      </w:r>
      <w:r w:rsidR="00926C9C">
        <w:rPr>
          <w:color w:val="000000"/>
        </w:rPr>
        <w:t>apid increase of fac</w:t>
      </w:r>
      <w:r w:rsidR="00767748">
        <w:rPr>
          <w:color w:val="000000"/>
        </w:rPr>
        <w:t>e-to-face contact with students</w:t>
      </w:r>
      <w:r w:rsidR="00926C9C">
        <w:rPr>
          <w:color w:val="000000"/>
        </w:rPr>
        <w:t xml:space="preserve"> after moving</w:t>
      </w:r>
      <w:r w:rsidR="00767748">
        <w:rPr>
          <w:color w:val="000000"/>
        </w:rPr>
        <w:t xml:space="preserve"> Student Services</w:t>
      </w:r>
      <w:r w:rsidR="00926C9C">
        <w:rPr>
          <w:color w:val="000000"/>
        </w:rPr>
        <w:t xml:space="preserve"> to MCB (East Bank).</w:t>
      </w:r>
      <w:r w:rsidR="00D14D13">
        <w:rPr>
          <w:color w:val="000000"/>
        </w:rPr>
        <w:t xml:space="preserve"> There has also been</w:t>
      </w:r>
      <w:r w:rsidR="000004C0">
        <w:rPr>
          <w:color w:val="000000"/>
        </w:rPr>
        <w:t xml:space="preserve"> an i</w:t>
      </w:r>
      <w:r w:rsidR="00883312">
        <w:rPr>
          <w:color w:val="000000"/>
        </w:rPr>
        <w:t xml:space="preserve">ncrease in drop-in hours and appointments. </w:t>
      </w:r>
      <w:r w:rsidR="00926C9C">
        <w:rPr>
          <w:color w:val="000000"/>
        </w:rPr>
        <w:t xml:space="preserve">Saw almost 1300 individual students last semester (Fall 2013). </w:t>
      </w:r>
    </w:p>
    <w:p w14:paraId="22DAC30B" w14:textId="77777777" w:rsidR="00883312" w:rsidRDefault="00883312" w:rsidP="00447E59">
      <w:pPr>
        <w:ind w:left="1260"/>
        <w:rPr>
          <w:color w:val="000000"/>
        </w:rPr>
      </w:pPr>
    </w:p>
    <w:p w14:paraId="3D794441" w14:textId="24A3AAA3" w:rsidR="00883312" w:rsidRDefault="00883312" w:rsidP="00A6180C">
      <w:pPr>
        <w:rPr>
          <w:color w:val="000000"/>
        </w:rPr>
      </w:pPr>
      <w:r>
        <w:rPr>
          <w:color w:val="000000"/>
        </w:rPr>
        <w:t>CBS Student Services will have to adjust for Fall 2014</w:t>
      </w:r>
      <w:r w:rsidR="00767748">
        <w:rPr>
          <w:color w:val="000000"/>
        </w:rPr>
        <w:t xml:space="preserve"> to be prepared for the increasing</w:t>
      </w:r>
      <w:r>
        <w:rPr>
          <w:color w:val="000000"/>
        </w:rPr>
        <w:t xml:space="preserve"> volume of students. </w:t>
      </w:r>
      <w:r w:rsidR="004A3CB5">
        <w:rPr>
          <w:color w:val="000000"/>
        </w:rPr>
        <w:t>Suggestions include: group appointments, advisors that specialize in different fields, advisors that specialize in freshmen/sophomores and juniors/</w:t>
      </w:r>
      <w:r w:rsidR="00767748">
        <w:rPr>
          <w:color w:val="000000"/>
        </w:rPr>
        <w:t xml:space="preserve">seniors, DUGs come in </w:t>
      </w:r>
      <w:r w:rsidR="004A3CB5">
        <w:rPr>
          <w:color w:val="000000"/>
        </w:rPr>
        <w:t>to discuss upper division courses</w:t>
      </w:r>
      <w:r w:rsidR="00767748">
        <w:rPr>
          <w:color w:val="000000"/>
        </w:rPr>
        <w:t xml:space="preserve"> with students</w:t>
      </w:r>
      <w:r w:rsidR="004A3CB5">
        <w:rPr>
          <w:color w:val="000000"/>
        </w:rPr>
        <w:t>. On advising page, each advisor should post a short video about themselves, providing a more extensive bio to make them more personable.</w:t>
      </w:r>
    </w:p>
    <w:p w14:paraId="49357EB0" w14:textId="77777777" w:rsidR="004A3CB5" w:rsidRDefault="004A3CB5" w:rsidP="004A3CB5">
      <w:pPr>
        <w:rPr>
          <w:color w:val="000000"/>
        </w:rPr>
      </w:pPr>
    </w:p>
    <w:p w14:paraId="2449F849" w14:textId="4D42BF8D" w:rsidR="004A3CB5" w:rsidRDefault="004A3CB5" w:rsidP="004A3CB5">
      <w:pPr>
        <w:rPr>
          <w:color w:val="000000"/>
        </w:rPr>
      </w:pPr>
      <w:r>
        <w:rPr>
          <w:color w:val="000000"/>
        </w:rPr>
        <w:t>Upperclassman are not seeking out advising, but this is a campus-wide concern, not CBS specific. Meaghan and Stefanie are holding two focus groups to get at all of these questions. Overall, students have very positive things to say about advising</w:t>
      </w:r>
      <w:r w:rsidR="00767748">
        <w:rPr>
          <w:color w:val="000000"/>
        </w:rPr>
        <w:t>.</w:t>
      </w:r>
      <w:ins w:id="0" w:author="Jane Phillips" w:date="2014-03-28T09:16:00Z">
        <w:r w:rsidR="00D43617">
          <w:rPr>
            <w:color w:val="000000"/>
          </w:rPr>
          <w:t xml:space="preserve">  One suggestion initiated by student members of EPC was to change the expectations of entering students to understand that they will receive most support from Student Services in their first two years and less as they are further on in their major when they need less. </w:t>
        </w:r>
      </w:ins>
      <w:bookmarkStart w:id="1" w:name="_GoBack"/>
      <w:bookmarkEnd w:id="1"/>
    </w:p>
    <w:p w14:paraId="68C320CD" w14:textId="77777777" w:rsidR="00934D1F" w:rsidRDefault="00934D1F" w:rsidP="00767748">
      <w:pPr>
        <w:rPr>
          <w:color w:val="000000"/>
        </w:rPr>
      </w:pPr>
    </w:p>
    <w:p w14:paraId="1422E090" w14:textId="77777777" w:rsidR="00E14DE8" w:rsidRDefault="00E14DE8" w:rsidP="00767748">
      <w:pPr>
        <w:rPr>
          <w:color w:val="000000"/>
        </w:rPr>
      </w:pPr>
    </w:p>
    <w:p w14:paraId="190DB62D" w14:textId="77777777" w:rsidR="00E14DE8" w:rsidRDefault="00E14DE8" w:rsidP="00767748">
      <w:pPr>
        <w:rPr>
          <w:color w:val="000000"/>
        </w:rPr>
      </w:pPr>
    </w:p>
    <w:p w14:paraId="30625F7B" w14:textId="77777777" w:rsidR="00A57DE9" w:rsidRDefault="00A57DE9" w:rsidP="00447E59">
      <w:pPr>
        <w:ind w:left="1260"/>
        <w:rPr>
          <w:color w:val="000000"/>
        </w:rPr>
      </w:pPr>
    </w:p>
    <w:p w14:paraId="7345C536" w14:textId="795123C6" w:rsidR="00447E59" w:rsidRPr="00767748" w:rsidRDefault="00447E59" w:rsidP="00A6180C">
      <w:pPr>
        <w:pStyle w:val="ListParagraph"/>
        <w:numPr>
          <w:ilvl w:val="0"/>
          <w:numId w:val="13"/>
        </w:numPr>
        <w:rPr>
          <w:b/>
          <w:color w:val="000000"/>
        </w:rPr>
      </w:pPr>
      <w:r w:rsidRPr="00767748">
        <w:rPr>
          <w:b/>
          <w:color w:val="000000"/>
        </w:rPr>
        <w:t>Discussion of the number of credits for GCD 4025- undergrad cell bio lab (David)</w:t>
      </w:r>
    </w:p>
    <w:p w14:paraId="048F9237" w14:textId="77777777" w:rsidR="00447E59" w:rsidRDefault="00447E59" w:rsidP="009C03A5">
      <w:pPr>
        <w:ind w:left="540"/>
        <w:rPr>
          <w:b/>
        </w:rPr>
      </w:pPr>
    </w:p>
    <w:p w14:paraId="1186CECA" w14:textId="46114E24" w:rsidR="0065735A" w:rsidRDefault="004B2C13" w:rsidP="00767748">
      <w:r>
        <w:t>This is an ongoing is</w:t>
      </w:r>
      <w:r w:rsidR="00992578">
        <w:t xml:space="preserve">sue because of </w:t>
      </w:r>
      <w:r w:rsidR="00D14D13">
        <w:t xml:space="preserve">low </w:t>
      </w:r>
      <w:r w:rsidR="00992578">
        <w:t>enrollment. Two years ago, 30 students enrolled in this lab, l</w:t>
      </w:r>
      <w:r w:rsidR="00D14D13">
        <w:t>ast year</w:t>
      </w:r>
      <w:r w:rsidR="0065735A">
        <w:t xml:space="preserve"> </w:t>
      </w:r>
      <w:r w:rsidR="00D14D13">
        <w:t>that number dropped to 15 and</w:t>
      </w:r>
      <w:r w:rsidR="00992578">
        <w:t xml:space="preserve"> this year there are only eight or</w:t>
      </w:r>
      <w:r w:rsidR="00D14D13">
        <w:t xml:space="preserve"> nine students. </w:t>
      </w:r>
      <w:r w:rsidR="00992578">
        <w:t>This correlates with</w:t>
      </w:r>
      <w:r w:rsidR="0065735A">
        <w:t xml:space="preserve"> adding David Matthes</w:t>
      </w:r>
      <w:r w:rsidR="00992578">
        <w:t>’</w:t>
      </w:r>
      <w:r w:rsidR="0065735A">
        <w:t xml:space="preserve"> </w:t>
      </w:r>
      <w:r w:rsidR="000705B3">
        <w:t>bioinformatics</w:t>
      </w:r>
      <w:r w:rsidR="0065735A">
        <w:t xml:space="preserve"> lab. </w:t>
      </w:r>
      <w:r w:rsidR="00D14D13">
        <w:t xml:space="preserve">Students are choosing the </w:t>
      </w:r>
      <w:r w:rsidR="0065735A">
        <w:t>bio</w:t>
      </w:r>
      <w:r w:rsidR="000705B3">
        <w:t>in</w:t>
      </w:r>
      <w:r w:rsidR="0065735A">
        <w:t>formatics labs</w:t>
      </w:r>
      <w:r w:rsidR="00992578">
        <w:t xml:space="preserve"> rather than this cell bio lab because the u</w:t>
      </w:r>
      <w:r w:rsidR="0065735A">
        <w:t xml:space="preserve">ndergrad cell bio </w:t>
      </w:r>
      <w:r w:rsidR="00992578">
        <w:t>lab is two</w:t>
      </w:r>
      <w:r w:rsidR="0065735A">
        <w:t xml:space="preserve"> credit</w:t>
      </w:r>
      <w:r w:rsidR="00992578">
        <w:t>s right now</w:t>
      </w:r>
      <w:r w:rsidR="0065735A">
        <w:t>,</w:t>
      </w:r>
      <w:r w:rsidR="00992578">
        <w:t xml:space="preserve"> </w:t>
      </w:r>
      <w:r w:rsidR="00D14D13">
        <w:t xml:space="preserve">and </w:t>
      </w:r>
      <w:r w:rsidR="00992578">
        <w:t>the</w:t>
      </w:r>
      <w:r w:rsidR="0065735A">
        <w:t xml:space="preserve"> bio</w:t>
      </w:r>
      <w:r w:rsidR="000705B3">
        <w:t>in</w:t>
      </w:r>
      <w:r w:rsidR="00992578">
        <w:t>formatics lab is three</w:t>
      </w:r>
      <w:r w:rsidR="0065735A">
        <w:t xml:space="preserve"> credit</w:t>
      </w:r>
      <w:r w:rsidR="00992578">
        <w:t>s. Most labs are three</w:t>
      </w:r>
      <w:r w:rsidR="0065735A">
        <w:t xml:space="preserve"> credits.</w:t>
      </w:r>
    </w:p>
    <w:p w14:paraId="2A80D0C6" w14:textId="77777777" w:rsidR="0065735A" w:rsidRDefault="0065735A" w:rsidP="009C03A5">
      <w:pPr>
        <w:ind w:left="540"/>
      </w:pPr>
    </w:p>
    <w:p w14:paraId="194577A2" w14:textId="3D40869D" w:rsidR="00992578" w:rsidRDefault="00992578" w:rsidP="00767748">
      <w:r>
        <w:t>We are improving the cell bio lab. Ideas for improvement include</w:t>
      </w:r>
      <w:r w:rsidR="0065735A">
        <w:t xml:space="preserve"> changing modules, new course </w:t>
      </w:r>
      <w:r w:rsidR="004B2C13">
        <w:t>director</w:t>
      </w:r>
      <w:r>
        <w:t>, remove non-topic issues that may be driving down i</w:t>
      </w:r>
      <w:r w:rsidR="004B2C13">
        <w:t xml:space="preserve">nterest, </w:t>
      </w:r>
      <w:r w:rsidR="00D14D13">
        <w:t xml:space="preserve"> and </w:t>
      </w:r>
      <w:r w:rsidR="004B2C13">
        <w:t>change this to a three-</w:t>
      </w:r>
      <w:r>
        <w:t>credit lab. Why would this course be more attractive</w:t>
      </w:r>
      <w:r w:rsidR="00D14D13">
        <w:t xml:space="preserve"> at three credits? Because i</w:t>
      </w:r>
      <w:r>
        <w:t xml:space="preserve">t fits in </w:t>
      </w:r>
      <w:r w:rsidR="00D14D13">
        <w:t xml:space="preserve">student’s </w:t>
      </w:r>
      <w:r>
        <w:t>schedule</w:t>
      </w:r>
      <w:r w:rsidR="00D14D13">
        <w:t>s better</w:t>
      </w:r>
      <w:r>
        <w:t>, and is more aligned with the amount of work students are putting in; feel better about gaining three credits.</w:t>
      </w:r>
    </w:p>
    <w:p w14:paraId="12EBA1FF" w14:textId="77777777" w:rsidR="0065735A" w:rsidRDefault="0065735A" w:rsidP="00767748"/>
    <w:p w14:paraId="136B741A" w14:textId="64FC65A0" w:rsidR="000705B3" w:rsidRDefault="00992578" w:rsidP="00767748">
      <w:r>
        <w:t>Bioinformatics lab</w:t>
      </w:r>
      <w:r w:rsidR="000705B3">
        <w:t xml:space="preserve"> can </w:t>
      </w:r>
      <w:r>
        <w:t xml:space="preserve">be </w:t>
      </w:r>
      <w:r w:rsidR="000705B3">
        <w:t>take</w:t>
      </w:r>
      <w:r>
        <w:t>n</w:t>
      </w:r>
      <w:r w:rsidR="000705B3">
        <w:t xml:space="preserve"> earlier in their curriculum because </w:t>
      </w:r>
      <w:r>
        <w:t xml:space="preserve">the </w:t>
      </w:r>
      <w:r w:rsidR="000705B3">
        <w:t xml:space="preserve">cell bio lab has </w:t>
      </w:r>
      <w:r>
        <w:t xml:space="preserve">the </w:t>
      </w:r>
      <w:r w:rsidR="000705B3">
        <w:t>cell bio</w:t>
      </w:r>
      <w:r>
        <w:t xml:space="preserve"> course</w:t>
      </w:r>
      <w:r w:rsidR="000705B3">
        <w:t xml:space="preserve"> as a pre-req</w:t>
      </w:r>
      <w:r>
        <w:t xml:space="preserve">. </w:t>
      </w:r>
      <w:r w:rsidR="000705B3">
        <w:t xml:space="preserve">Many students take </w:t>
      </w:r>
      <w:r>
        <w:t xml:space="preserve">the </w:t>
      </w:r>
      <w:r w:rsidR="000705B3">
        <w:t xml:space="preserve">cell bio </w:t>
      </w:r>
      <w:r>
        <w:t xml:space="preserve">course </w:t>
      </w:r>
      <w:r w:rsidR="000705B3">
        <w:t xml:space="preserve">their last year. </w:t>
      </w:r>
      <w:r>
        <w:t xml:space="preserve">Perhaps students can take cell bio course concurrently with cell bio lab, David will look into this. </w:t>
      </w:r>
    </w:p>
    <w:p w14:paraId="305854DF" w14:textId="77777777" w:rsidR="000705B3" w:rsidRDefault="000705B3" w:rsidP="00767748"/>
    <w:p w14:paraId="7BB7E170" w14:textId="394F66DA" w:rsidR="0065735A" w:rsidRDefault="00C16C7D" w:rsidP="00767748">
      <w:r>
        <w:t>Also, c</w:t>
      </w:r>
      <w:r w:rsidR="00992578">
        <w:t xml:space="preserve">ell bio lab is at a </w:t>
      </w:r>
      <w:r w:rsidR="000705B3">
        <w:t>bad</w:t>
      </w:r>
      <w:r w:rsidR="00992578">
        <w:t xml:space="preserve"> time</w:t>
      </w:r>
      <w:r>
        <w:t xml:space="preserve">, </w:t>
      </w:r>
      <w:r w:rsidR="00992578">
        <w:t>therefor</w:t>
      </w:r>
      <w:r>
        <w:t>e</w:t>
      </w:r>
      <w:r w:rsidR="00992578">
        <w:t xml:space="preserve"> </w:t>
      </w:r>
      <w:r w:rsidR="00D14D13">
        <w:t xml:space="preserve">it </w:t>
      </w:r>
      <w:r w:rsidR="00992578">
        <w:t>is hard to schedule around and t</w:t>
      </w:r>
      <w:r w:rsidR="000705B3">
        <w:t xml:space="preserve">akes out a lot of other course options. </w:t>
      </w:r>
      <w:r w:rsidR="00992578">
        <w:t>It is h</w:t>
      </w:r>
      <w:r w:rsidR="000705B3">
        <w:t>ard to</w:t>
      </w:r>
      <w:r w:rsidR="00992578">
        <w:t xml:space="preserve"> build</w:t>
      </w:r>
      <w:r w:rsidR="00D14D13">
        <w:t xml:space="preserve"> a</w:t>
      </w:r>
      <w:r w:rsidR="00992578">
        <w:t xml:space="preserve"> good schedule with only two la</w:t>
      </w:r>
      <w:r w:rsidR="007E20A5">
        <w:t>b</w:t>
      </w:r>
      <w:r w:rsidR="000705B3">
        <w:t xml:space="preserve"> credits, </w:t>
      </w:r>
      <w:r w:rsidR="00992578">
        <w:t>meeting</w:t>
      </w:r>
      <w:r w:rsidR="000705B3">
        <w:t xml:space="preserve"> </w:t>
      </w:r>
      <w:r w:rsidR="004B2C13">
        <w:t xml:space="preserve">for </w:t>
      </w:r>
      <w:r w:rsidR="000705B3">
        <w:t xml:space="preserve">6 hours on Mondays. </w:t>
      </w:r>
      <w:r w:rsidR="004B2C13">
        <w:t>Perhaps the lecture could be moved</w:t>
      </w:r>
      <w:r w:rsidR="007E20A5">
        <w:t xml:space="preserve"> to</w:t>
      </w:r>
      <w:r w:rsidR="000705B3">
        <w:t xml:space="preserve"> Wednesday, keep</w:t>
      </w:r>
      <w:r w:rsidR="004B2C13">
        <w:t>ing the Monday lab. Having an open</w:t>
      </w:r>
      <w:r w:rsidR="000705B3">
        <w:t xml:space="preserve"> lab </w:t>
      </w:r>
      <w:r w:rsidR="004B2C13">
        <w:t>policy</w:t>
      </w:r>
      <w:r w:rsidR="00B679D3">
        <w:t xml:space="preserve"> </w:t>
      </w:r>
      <w:r w:rsidR="004B2C13">
        <w:t>would allow students to determine when they can come in.</w:t>
      </w:r>
    </w:p>
    <w:p w14:paraId="70317F93" w14:textId="77777777" w:rsidR="00022C1C" w:rsidRDefault="00022C1C" w:rsidP="00022C1C"/>
    <w:p w14:paraId="1057F8E2" w14:textId="6CA71953" w:rsidR="008E1D66" w:rsidRDefault="004B2C13" w:rsidP="004B2C13">
      <w:r>
        <w:t>These options a</w:t>
      </w:r>
      <w:r w:rsidR="007E20A5">
        <w:t>nd suggestions will be explored</w:t>
      </w:r>
      <w:r>
        <w:t xml:space="preserve"> and we will continue to</w:t>
      </w:r>
      <w:r w:rsidR="008E1D66">
        <w:t xml:space="preserve"> </w:t>
      </w:r>
      <w:r w:rsidR="007E20A5">
        <w:t xml:space="preserve">discuss </w:t>
      </w:r>
      <w:r w:rsidR="008E1D66">
        <w:t xml:space="preserve">this. </w:t>
      </w:r>
    </w:p>
    <w:p w14:paraId="2D138066" w14:textId="77777777" w:rsidR="000705B3" w:rsidRDefault="000705B3" w:rsidP="00022C1C"/>
    <w:p w14:paraId="6A93A4C0" w14:textId="77777777" w:rsidR="000705B3" w:rsidRPr="00447E59" w:rsidRDefault="000705B3" w:rsidP="009C03A5">
      <w:pPr>
        <w:ind w:left="540"/>
        <w:rPr>
          <w:b/>
        </w:rPr>
      </w:pPr>
    </w:p>
    <w:p w14:paraId="509827C9" w14:textId="01E03C32" w:rsidR="00447E59" w:rsidRDefault="00447E59" w:rsidP="00447E59">
      <w:pPr>
        <w:numPr>
          <w:ilvl w:val="0"/>
          <w:numId w:val="1"/>
        </w:numPr>
        <w:ind w:left="360"/>
        <w:rPr>
          <w:color w:val="000000"/>
        </w:rPr>
      </w:pPr>
      <w:r>
        <w:rPr>
          <w:color w:val="000000"/>
        </w:rPr>
        <w:t>Announcements</w:t>
      </w:r>
      <w:r w:rsidR="00022C1C">
        <w:rPr>
          <w:color w:val="000000"/>
        </w:rPr>
        <w:t xml:space="preserve"> (Robin)</w:t>
      </w:r>
    </w:p>
    <w:p w14:paraId="69977A1F" w14:textId="77777777" w:rsidR="006659D8" w:rsidRDefault="006659D8" w:rsidP="006659D8">
      <w:pPr>
        <w:rPr>
          <w:b/>
        </w:rPr>
      </w:pPr>
    </w:p>
    <w:p w14:paraId="4DFA58CF" w14:textId="0B659DA6" w:rsidR="00022C1C" w:rsidRDefault="00C16C7D" w:rsidP="00022C1C">
      <w:r>
        <w:t xml:space="preserve">Report about a meeting of the Deans and Provosts to talk about professional schools offering undergraduate courses. </w:t>
      </w:r>
      <w:r w:rsidR="00022C1C">
        <w:t>Argument is that professional schools are not</w:t>
      </w:r>
      <w:r w:rsidR="00E14DE8">
        <w:t xml:space="preserve"> held accountable in any way, at</w:t>
      </w:r>
      <w:r w:rsidR="00022C1C">
        <w:t xml:space="preserve"> </w:t>
      </w:r>
      <w:r w:rsidR="00E14DE8">
        <w:t>instructor or college level.  They are n</w:t>
      </w:r>
      <w:r w:rsidR="00022C1C">
        <w:t>ot accountable for graduation rates,</w:t>
      </w:r>
      <w:r w:rsidR="00E14DE8">
        <w:t xml:space="preserve"> and their</w:t>
      </w:r>
      <w:r w:rsidR="00022C1C">
        <w:t xml:space="preserve"> pay increase</w:t>
      </w:r>
      <w:r w:rsidR="00E14DE8">
        <w:t>s are</w:t>
      </w:r>
      <w:r w:rsidR="00022C1C">
        <w:t xml:space="preserve"> not b</w:t>
      </w:r>
      <w:r w:rsidR="00E14DE8">
        <w:t xml:space="preserve">ased on student learning. They often teach </w:t>
      </w:r>
      <w:r w:rsidR="00022C1C">
        <w:t>large enrollment lecture</w:t>
      </w:r>
      <w:r w:rsidR="00E14DE8">
        <w:t xml:space="preserve">s based courses, rather than </w:t>
      </w:r>
      <w:r w:rsidR="00022C1C">
        <w:t xml:space="preserve">teaching smaller more focused courses. </w:t>
      </w:r>
    </w:p>
    <w:p w14:paraId="7AB747E5" w14:textId="77777777" w:rsidR="00022C1C" w:rsidRDefault="00022C1C" w:rsidP="00022C1C"/>
    <w:p w14:paraId="25B796BE" w14:textId="7A281B38" w:rsidR="00E87C84" w:rsidRDefault="00E87C84" w:rsidP="00022C1C">
      <w:r>
        <w:t xml:space="preserve"> </w:t>
      </w:r>
    </w:p>
    <w:sectPr w:rsidR="00E87C84" w:rsidSect="00CC2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84B"/>
    <w:multiLevelType w:val="hybridMultilevel"/>
    <w:tmpl w:val="969C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85593"/>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2C64C29"/>
    <w:multiLevelType w:val="hybridMultilevel"/>
    <w:tmpl w:val="2C1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B56D5"/>
    <w:multiLevelType w:val="hybridMultilevel"/>
    <w:tmpl w:val="032C2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D735BD0"/>
    <w:multiLevelType w:val="hybridMultilevel"/>
    <w:tmpl w:val="305A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E5279"/>
    <w:multiLevelType w:val="hybridMultilevel"/>
    <w:tmpl w:val="63705F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19E5840"/>
    <w:multiLevelType w:val="hybridMultilevel"/>
    <w:tmpl w:val="9AB6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C3700D"/>
    <w:multiLevelType w:val="hybridMultilevel"/>
    <w:tmpl w:val="02D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A5BF6"/>
    <w:multiLevelType w:val="hybridMultilevel"/>
    <w:tmpl w:val="741020D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FCC5A52"/>
    <w:multiLevelType w:val="hybridMultilevel"/>
    <w:tmpl w:val="9E74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B48D5"/>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5674F4F"/>
    <w:multiLevelType w:val="hybridMultilevel"/>
    <w:tmpl w:val="822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14439"/>
    <w:multiLevelType w:val="hybridMultilevel"/>
    <w:tmpl w:val="FBAA3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D835416"/>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5"/>
  </w:num>
  <w:num w:numId="3">
    <w:abstractNumId w:val="8"/>
  </w:num>
  <w:num w:numId="4">
    <w:abstractNumId w:val="6"/>
  </w:num>
  <w:num w:numId="5">
    <w:abstractNumId w:val="3"/>
  </w:num>
  <w:num w:numId="6">
    <w:abstractNumId w:val="11"/>
  </w:num>
  <w:num w:numId="7">
    <w:abstractNumId w:val="12"/>
  </w:num>
  <w:num w:numId="8">
    <w:abstractNumId w:val="0"/>
  </w:num>
  <w:num w:numId="9">
    <w:abstractNumId w:val="13"/>
  </w:num>
  <w:num w:numId="10">
    <w:abstractNumId w:val="7"/>
  </w:num>
  <w:num w:numId="11">
    <w:abstractNumId w:val="1"/>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91"/>
    <w:rsid w:val="000004C0"/>
    <w:rsid w:val="00022C1C"/>
    <w:rsid w:val="00061230"/>
    <w:rsid w:val="000705B3"/>
    <w:rsid w:val="00096C6D"/>
    <w:rsid w:val="001647AA"/>
    <w:rsid w:val="001E0CA7"/>
    <w:rsid w:val="00240F61"/>
    <w:rsid w:val="002A7D2E"/>
    <w:rsid w:val="002C34F8"/>
    <w:rsid w:val="00372139"/>
    <w:rsid w:val="003C1019"/>
    <w:rsid w:val="00434B6D"/>
    <w:rsid w:val="00442EB0"/>
    <w:rsid w:val="00447E59"/>
    <w:rsid w:val="00474766"/>
    <w:rsid w:val="004A16BA"/>
    <w:rsid w:val="004A3CB5"/>
    <w:rsid w:val="004B2C13"/>
    <w:rsid w:val="004C15E9"/>
    <w:rsid w:val="005337A1"/>
    <w:rsid w:val="005338B9"/>
    <w:rsid w:val="00537695"/>
    <w:rsid w:val="00537899"/>
    <w:rsid w:val="00555E15"/>
    <w:rsid w:val="00576FBE"/>
    <w:rsid w:val="005A6AE4"/>
    <w:rsid w:val="005B5C96"/>
    <w:rsid w:val="005F6192"/>
    <w:rsid w:val="0060078A"/>
    <w:rsid w:val="00644F08"/>
    <w:rsid w:val="0065735A"/>
    <w:rsid w:val="00665284"/>
    <w:rsid w:val="006659D8"/>
    <w:rsid w:val="00692C51"/>
    <w:rsid w:val="006A63AD"/>
    <w:rsid w:val="006A6999"/>
    <w:rsid w:val="006E60CC"/>
    <w:rsid w:val="007228C6"/>
    <w:rsid w:val="007270AE"/>
    <w:rsid w:val="00766500"/>
    <w:rsid w:val="00767748"/>
    <w:rsid w:val="007714F9"/>
    <w:rsid w:val="00792195"/>
    <w:rsid w:val="007E20A5"/>
    <w:rsid w:val="007F18FF"/>
    <w:rsid w:val="007F25AE"/>
    <w:rsid w:val="00802091"/>
    <w:rsid w:val="008434D2"/>
    <w:rsid w:val="00870FDE"/>
    <w:rsid w:val="0087230E"/>
    <w:rsid w:val="00883312"/>
    <w:rsid w:val="0088441A"/>
    <w:rsid w:val="008C6085"/>
    <w:rsid w:val="008C7BAF"/>
    <w:rsid w:val="008E1D66"/>
    <w:rsid w:val="00916AE0"/>
    <w:rsid w:val="00926C9C"/>
    <w:rsid w:val="00934D1F"/>
    <w:rsid w:val="00992578"/>
    <w:rsid w:val="009C03A5"/>
    <w:rsid w:val="00A57DE9"/>
    <w:rsid w:val="00A6180C"/>
    <w:rsid w:val="00A70562"/>
    <w:rsid w:val="00A721C1"/>
    <w:rsid w:val="00AE22DD"/>
    <w:rsid w:val="00B679D3"/>
    <w:rsid w:val="00BB1FF4"/>
    <w:rsid w:val="00BB7AFF"/>
    <w:rsid w:val="00BF1D9F"/>
    <w:rsid w:val="00C16C7D"/>
    <w:rsid w:val="00C45810"/>
    <w:rsid w:val="00CC20A3"/>
    <w:rsid w:val="00CD7A56"/>
    <w:rsid w:val="00CE57E9"/>
    <w:rsid w:val="00D06012"/>
    <w:rsid w:val="00D0738E"/>
    <w:rsid w:val="00D14D13"/>
    <w:rsid w:val="00D43617"/>
    <w:rsid w:val="00D5710E"/>
    <w:rsid w:val="00D62E3B"/>
    <w:rsid w:val="00D76E0D"/>
    <w:rsid w:val="00E14DE8"/>
    <w:rsid w:val="00E73152"/>
    <w:rsid w:val="00E84FD0"/>
    <w:rsid w:val="00E87C84"/>
    <w:rsid w:val="00E93791"/>
    <w:rsid w:val="00EB7284"/>
    <w:rsid w:val="00EF378F"/>
    <w:rsid w:val="00F14C6D"/>
    <w:rsid w:val="00F26A14"/>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97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5155">
      <w:bodyDiv w:val="1"/>
      <w:marLeft w:val="0"/>
      <w:marRight w:val="0"/>
      <w:marTop w:val="0"/>
      <w:marBottom w:val="0"/>
      <w:divBdr>
        <w:top w:val="none" w:sz="0" w:space="0" w:color="auto"/>
        <w:left w:val="none" w:sz="0" w:space="0" w:color="auto"/>
        <w:bottom w:val="none" w:sz="0" w:space="0" w:color="auto"/>
        <w:right w:val="none" w:sz="0" w:space="0" w:color="auto"/>
      </w:divBdr>
    </w:div>
    <w:div w:id="965894752">
      <w:bodyDiv w:val="1"/>
      <w:marLeft w:val="0"/>
      <w:marRight w:val="0"/>
      <w:marTop w:val="0"/>
      <w:marBottom w:val="0"/>
      <w:divBdr>
        <w:top w:val="none" w:sz="0" w:space="0" w:color="auto"/>
        <w:left w:val="none" w:sz="0" w:space="0" w:color="auto"/>
        <w:bottom w:val="none" w:sz="0" w:space="0" w:color="auto"/>
        <w:right w:val="none" w:sz="0" w:space="0" w:color="auto"/>
      </w:divBdr>
    </w:div>
    <w:div w:id="1769620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Macintosh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Boyle</dc:creator>
  <cp:keywords/>
  <dc:description/>
  <cp:lastModifiedBy>Jane Phillips</cp:lastModifiedBy>
  <cp:revision>2</cp:revision>
  <cp:lastPrinted>2013-12-10T17:03:00Z</cp:lastPrinted>
  <dcterms:created xsi:type="dcterms:W3CDTF">2014-03-28T14:18:00Z</dcterms:created>
  <dcterms:modified xsi:type="dcterms:W3CDTF">2014-03-28T14:18:00Z</dcterms:modified>
</cp:coreProperties>
</file>